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F6" w:rsidRDefault="009D25F6" w:rsidP="009D25F6">
      <w:pPr>
        <w:pStyle w:val="1"/>
        <w:spacing w:before="200" w:beforeAutospacing="0" w:afterAutospacing="0" w:line="210" w:lineRule="atLeast"/>
        <w:rPr>
          <w:rFonts w:ascii="Times New Roman" w:hAnsi="Times New Roman" w:hint="default"/>
          <w:color w:val="2E2E2E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2E2E2E"/>
          <w:sz w:val="36"/>
          <w:szCs w:val="36"/>
          <w:lang w:val="ru-RU" w:eastAsia="ru-RU"/>
        </w:rPr>
        <w:drawing>
          <wp:inline distT="0" distB="0" distL="0" distR="0">
            <wp:extent cx="5274310" cy="7252176"/>
            <wp:effectExtent l="19050" t="0" r="2540" b="0"/>
            <wp:docPr id="1" name="Рисунок 1" descr="C:\Users\дсад\Desktop\2024-04-15 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2024-04-15 полож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F6" w:rsidRDefault="009D25F6" w:rsidP="009D25F6">
      <w:pPr>
        <w:rPr>
          <w:lang w:val="ru-RU"/>
        </w:rPr>
      </w:pPr>
    </w:p>
    <w:p w:rsidR="009D25F6" w:rsidRDefault="009D25F6" w:rsidP="009D25F6">
      <w:pPr>
        <w:rPr>
          <w:lang w:val="ru-RU"/>
        </w:rPr>
      </w:pPr>
    </w:p>
    <w:p w:rsidR="009D25F6" w:rsidRDefault="009D25F6" w:rsidP="009D25F6">
      <w:pPr>
        <w:rPr>
          <w:lang w:val="ru-RU"/>
        </w:rPr>
      </w:pPr>
    </w:p>
    <w:p w:rsidR="009D25F6" w:rsidRDefault="009D25F6" w:rsidP="009D25F6">
      <w:pPr>
        <w:rPr>
          <w:lang w:val="ru-RU"/>
        </w:rPr>
      </w:pPr>
    </w:p>
    <w:p w:rsidR="009D25F6" w:rsidRDefault="009D25F6" w:rsidP="009D25F6">
      <w:pPr>
        <w:rPr>
          <w:lang w:val="ru-RU"/>
        </w:rPr>
      </w:pPr>
    </w:p>
    <w:p w:rsidR="009D25F6" w:rsidRDefault="009D25F6" w:rsidP="009D25F6">
      <w:pPr>
        <w:rPr>
          <w:lang w:val="ru-RU"/>
        </w:rPr>
      </w:pPr>
    </w:p>
    <w:p w:rsidR="009D25F6" w:rsidRPr="009D25F6" w:rsidRDefault="009D25F6" w:rsidP="009D25F6">
      <w:pPr>
        <w:rPr>
          <w:lang w:val="ru-RU"/>
        </w:rPr>
      </w:pPr>
    </w:p>
    <w:p w:rsidR="00820ADF" w:rsidRPr="009D25F6" w:rsidRDefault="009D25F6">
      <w:pPr>
        <w:pStyle w:val="1"/>
        <w:spacing w:before="200" w:beforeAutospacing="0" w:afterAutospacing="0" w:line="210" w:lineRule="atLeast"/>
        <w:jc w:val="center"/>
        <w:rPr>
          <w:rFonts w:ascii="Times New Roman" w:hAnsi="Times New Roman" w:hint="default"/>
          <w:sz w:val="36"/>
          <w:szCs w:val="36"/>
          <w:lang w:val="ru-RU"/>
        </w:rPr>
      </w:pPr>
      <w:r w:rsidRPr="009D25F6">
        <w:rPr>
          <w:rFonts w:ascii="Times New Roman" w:hAnsi="Times New Roman" w:hint="default"/>
          <w:color w:val="2E2E2E"/>
          <w:sz w:val="36"/>
          <w:szCs w:val="36"/>
          <w:lang w:val="ru-RU"/>
        </w:rPr>
        <w:lastRenderedPageBreak/>
        <w:t>Положение о разработке должностных инструкций в ДОУ</w:t>
      </w:r>
    </w:p>
    <w:p w:rsidR="00820ADF" w:rsidRPr="009D25F6" w:rsidRDefault="009D25F6">
      <w:pPr>
        <w:pStyle w:val="2"/>
        <w:spacing w:before="200" w:beforeAutospacing="0" w:afterAutospacing="0" w:line="210" w:lineRule="atLeast"/>
        <w:jc w:val="center"/>
        <w:rPr>
          <w:rFonts w:ascii="Times New Roman" w:hAnsi="Times New Roman" w:hint="default"/>
          <w:sz w:val="31"/>
          <w:szCs w:val="31"/>
          <w:lang w:val="ru-RU"/>
        </w:rPr>
      </w:pPr>
      <w:r w:rsidRPr="009D25F6">
        <w:rPr>
          <w:rFonts w:ascii="Times New Roman" w:hAnsi="Times New Roman" w:hint="default"/>
          <w:i w:val="0"/>
          <w:iCs w:val="0"/>
          <w:color w:val="2E2E2E"/>
          <w:sz w:val="31"/>
          <w:szCs w:val="31"/>
          <w:lang w:val="ru-RU"/>
        </w:rPr>
        <w:t>Положение о порядке раз</w:t>
      </w:r>
      <w:bookmarkStart w:id="0" w:name="_GoBack"/>
      <w:bookmarkEnd w:id="0"/>
      <w:r w:rsidRPr="009D25F6">
        <w:rPr>
          <w:rFonts w:ascii="Times New Roman" w:hAnsi="Times New Roman" w:hint="default"/>
          <w:i w:val="0"/>
          <w:iCs w:val="0"/>
          <w:color w:val="2E2E2E"/>
          <w:sz w:val="31"/>
          <w:szCs w:val="31"/>
          <w:lang w:val="ru-RU"/>
        </w:rPr>
        <w:t>работки, оформления, согласования и утверждения должностных инструкций</w:t>
      </w:r>
    </w:p>
    <w:p w:rsidR="00820ADF" w:rsidRPr="009D25F6" w:rsidRDefault="009D25F6">
      <w:pPr>
        <w:pStyle w:val="3"/>
        <w:spacing w:before="420" w:beforeAutospacing="0" w:afterAutospacing="0" w:line="210" w:lineRule="atLeast"/>
        <w:rPr>
          <w:rFonts w:ascii="Times New Roman" w:hAnsi="Times New Roman" w:hint="default"/>
          <w:sz w:val="28"/>
          <w:szCs w:val="28"/>
          <w:lang w:val="ru-RU"/>
        </w:rPr>
      </w:pPr>
      <w:r w:rsidRPr="009D25F6">
        <w:rPr>
          <w:rFonts w:ascii="Times New Roman" w:hAnsi="Times New Roman" w:hint="default"/>
          <w:color w:val="2E2E2E"/>
          <w:sz w:val="28"/>
          <w:szCs w:val="28"/>
          <w:lang w:val="ru-RU"/>
        </w:rPr>
        <w:t>1. Общие положения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1.1. </w:t>
      </w:r>
      <w:proofErr w:type="gramStart"/>
      <w:r w:rsidRPr="009D25F6">
        <w:rPr>
          <w:color w:val="2E2E2E"/>
          <w:sz w:val="28"/>
          <w:szCs w:val="28"/>
          <w:lang w:val="ru-RU"/>
        </w:rPr>
        <w:t>Настоящее</w:t>
      </w:r>
      <w:r>
        <w:rPr>
          <w:color w:val="2E2E2E"/>
          <w:sz w:val="28"/>
          <w:szCs w:val="28"/>
        </w:rPr>
        <w:t> </w:t>
      </w:r>
      <w:r w:rsidRPr="009D25F6">
        <w:rPr>
          <w:rStyle w:val="a5"/>
          <w:color w:val="2E2E2E"/>
          <w:sz w:val="28"/>
          <w:szCs w:val="28"/>
          <w:lang w:val="ru-RU"/>
        </w:rPr>
        <w:t xml:space="preserve">Положение о порядке разработки, оформления, согласования и утверждения </w:t>
      </w:r>
      <w:r w:rsidRPr="009D25F6">
        <w:rPr>
          <w:rStyle w:val="a5"/>
          <w:color w:val="2E2E2E"/>
          <w:sz w:val="28"/>
          <w:szCs w:val="28"/>
          <w:lang w:val="ru-RU"/>
        </w:rPr>
        <w:t>должностных инструкций в ДОУ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 xml:space="preserve">(детском саду) разработано в соответствии с Федеральным законом № 273-ФЗ от 29.12.2012 года «Об образовании в Российской Федерации» с изменениями от 25 декабря 2023 года, Трудовым кодексом Российской Федерации, а также Уставом </w:t>
      </w:r>
      <w:r w:rsidRPr="009D25F6">
        <w:rPr>
          <w:color w:val="2E2E2E"/>
          <w:sz w:val="28"/>
          <w:szCs w:val="28"/>
          <w:lang w:val="ru-RU"/>
        </w:rPr>
        <w:t>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proofErr w:type="gramEnd"/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 1.2. Данное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Положение о должностных инструкциях в ДОУ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>устанавлив</w:t>
      </w:r>
      <w:r w:rsidRPr="009D25F6">
        <w:rPr>
          <w:color w:val="2E2E2E"/>
          <w:sz w:val="28"/>
          <w:szCs w:val="28"/>
          <w:lang w:val="ru-RU"/>
        </w:rPr>
        <w:t xml:space="preserve">ает требования к порядку разработки, согласованию, утверждению и введению в действие должностной инструкции в детском саду. 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1.3.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Должностная инструкция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>– это организационно-правовой документ, в котором определяются требования к образованию и обучению, опы</w:t>
      </w:r>
      <w:r w:rsidRPr="009D25F6">
        <w:rPr>
          <w:color w:val="2E2E2E"/>
          <w:sz w:val="28"/>
          <w:szCs w:val="28"/>
          <w:lang w:val="ru-RU"/>
        </w:rPr>
        <w:t xml:space="preserve">ту практической работы и условия допуска к работе, предъявляемые к работнику, а также основные функции, обязанности, права и ответственность работника дошкольного образовательного учреждения при осуществлении им трудовых функций в занимаемой должности. 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1.4. Основой для разработки должностных инструкций являются Профессиональные стандарты, утвержденные приказом Министерством труда и социальной защиты Российской Федерации, а также Тарифно-квалификационные характеристики по профессиям, утвержденные Постанов</w:t>
      </w:r>
      <w:r w:rsidRPr="009D25F6">
        <w:rPr>
          <w:color w:val="2E2E2E"/>
          <w:sz w:val="28"/>
          <w:szCs w:val="28"/>
          <w:lang w:val="ru-RU"/>
        </w:rPr>
        <w:t xml:space="preserve">лениями Минтруда России. При разработке должностных инструкций для педагогических работников ДОУ при отсутствии соответствующего </w:t>
      </w:r>
      <w:proofErr w:type="spellStart"/>
      <w:r w:rsidRPr="009D25F6">
        <w:rPr>
          <w:color w:val="2E2E2E"/>
          <w:sz w:val="28"/>
          <w:szCs w:val="28"/>
          <w:lang w:val="ru-RU"/>
        </w:rPr>
        <w:t>Профстандарта</w:t>
      </w:r>
      <w:proofErr w:type="spellEnd"/>
      <w:r w:rsidRPr="009D25F6">
        <w:rPr>
          <w:color w:val="2E2E2E"/>
          <w:sz w:val="28"/>
          <w:szCs w:val="28"/>
          <w:lang w:val="ru-RU"/>
        </w:rPr>
        <w:t xml:space="preserve"> рекомендуется использовать квалификационный справочник «Квалификационные характеристики должностей работников обр</w:t>
      </w:r>
      <w:r w:rsidRPr="009D25F6">
        <w:rPr>
          <w:color w:val="2E2E2E"/>
          <w:sz w:val="28"/>
          <w:szCs w:val="28"/>
          <w:lang w:val="ru-RU"/>
        </w:rPr>
        <w:t xml:space="preserve">азования», утвержденный Приказом Министерства здравоохранения и социального развития Российской Федерации от 26.08.2010 г. № 761н «Об утверждении Единого квалификационного справочника </w:t>
      </w:r>
      <w:r w:rsidRPr="009D25F6">
        <w:rPr>
          <w:color w:val="2E2E2E"/>
          <w:sz w:val="28"/>
          <w:szCs w:val="28"/>
          <w:lang w:val="ru-RU"/>
        </w:rPr>
        <w:lastRenderedPageBreak/>
        <w:t>должностей руководителей, специалистов и служащих». 1.5. Должностная инс</w:t>
      </w:r>
      <w:r w:rsidRPr="009D25F6">
        <w:rPr>
          <w:color w:val="2E2E2E"/>
          <w:sz w:val="28"/>
          <w:szCs w:val="28"/>
          <w:lang w:val="ru-RU"/>
        </w:rPr>
        <w:t xml:space="preserve">трукция в детском саду разрабатывается в соответствии с настоящим Положением, исходя из трудовых функций и задач, возложенных на конкретного работника, в соответствии с </w:t>
      </w:r>
      <w:proofErr w:type="spellStart"/>
      <w:r w:rsidRPr="009D25F6">
        <w:rPr>
          <w:color w:val="2E2E2E"/>
          <w:sz w:val="28"/>
          <w:szCs w:val="28"/>
          <w:lang w:val="ru-RU"/>
        </w:rPr>
        <w:t>Профстандартом</w:t>
      </w:r>
      <w:proofErr w:type="spellEnd"/>
      <w:r w:rsidRPr="009D25F6">
        <w:rPr>
          <w:color w:val="2E2E2E"/>
          <w:sz w:val="28"/>
          <w:szCs w:val="28"/>
          <w:lang w:val="ru-RU"/>
        </w:rPr>
        <w:t xml:space="preserve"> (ЕКС), штатным расписанием и</w:t>
      </w:r>
      <w:r>
        <w:rPr>
          <w:color w:val="2E2E2E"/>
          <w:sz w:val="28"/>
          <w:szCs w:val="28"/>
        </w:rPr>
        <w:t> </w:t>
      </w:r>
      <w:hyperlink r:id="rId6" w:tgtFrame="_blank" w:history="1">
        <w:r w:rsidRPr="009D25F6">
          <w:rPr>
            <w:rStyle w:val="a4"/>
            <w:color w:val="0075DA"/>
            <w:sz w:val="28"/>
            <w:szCs w:val="28"/>
            <w:u w:val="none"/>
            <w:lang w:val="ru-RU"/>
          </w:rPr>
          <w:t>Правилами внутреннего трудового распорядка ДОУ</w:t>
        </w:r>
      </w:hyperlink>
      <w:r w:rsidRPr="009D25F6">
        <w:rPr>
          <w:color w:val="2E2E2E"/>
          <w:sz w:val="28"/>
          <w:szCs w:val="28"/>
          <w:lang w:val="ru-RU"/>
        </w:rPr>
        <w:t>, с соблюдением Конституции Российской Федерации, Трудового кодекса Российской Федерации и иных нормативно-правовых актов. 1.6.</w:t>
      </w:r>
      <w:r>
        <w:rPr>
          <w:color w:val="2E2E2E"/>
          <w:sz w:val="28"/>
          <w:szCs w:val="28"/>
        </w:rPr>
        <w:t> </w:t>
      </w:r>
      <w:ins w:id="1">
        <w:r w:rsidRPr="009D25F6">
          <w:rPr>
            <w:color w:val="2E2E2E"/>
            <w:sz w:val="28"/>
            <w:szCs w:val="28"/>
            <w:lang w:val="ru-RU"/>
          </w:rPr>
          <w:t>Должностная инструкция разрабатывается в дошкольном образовател</w:t>
        </w:r>
        <w:r w:rsidRPr="009D25F6">
          <w:rPr>
            <w:color w:val="2E2E2E"/>
            <w:sz w:val="28"/>
            <w:szCs w:val="28"/>
            <w:lang w:val="ru-RU"/>
          </w:rPr>
          <w:t>ьном учреждении для реализации следующих целей:</w:t>
        </w:r>
      </w:ins>
    </w:p>
    <w:p w:rsidR="00820ADF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рациональное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разделение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повышение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эффективности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управленческого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Pr="009D25F6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создание организационно-правовой основы трудовой деятельности работников;</w:t>
      </w:r>
    </w:p>
    <w:p w:rsidR="00820ADF" w:rsidRPr="009D25F6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регламентация взаимоотношений работника и заведующего ДО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У;</w:t>
      </w:r>
    </w:p>
    <w:p w:rsidR="00820ADF" w:rsidRPr="009D25F6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обеспечение объективности и обоснованности при аттестации сотрудника, его поощрении и при наложении на него дисциплинарного взыскания;</w:t>
      </w:r>
    </w:p>
    <w:p w:rsidR="00820ADF" w:rsidRPr="009D25F6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организация оптимального обучения, подготовки и повышения квалификации кадров;</w:t>
      </w:r>
    </w:p>
    <w:p w:rsidR="00820ADF" w:rsidRPr="009D25F6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укрепление трудовой дисциплины в детско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м саду;</w:t>
      </w:r>
    </w:p>
    <w:p w:rsidR="00820ADF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составления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трудовых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договоров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2E2E2E"/>
          <w:sz w:val="28"/>
          <w:szCs w:val="28"/>
        </w:rPr>
        <w:t>разрешение</w:t>
      </w:r>
      <w:proofErr w:type="spellEnd"/>
      <w:proofErr w:type="gram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трудовых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споров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1.7. Должностная инструкция составляется руководителем структурного подразделения (заведующим, специалистом по кадрам) на каждую штатную должность, носит обезличенный характер и объявляетс</w:t>
      </w:r>
      <w:r w:rsidRPr="009D25F6">
        <w:rPr>
          <w:color w:val="2E2E2E"/>
          <w:sz w:val="28"/>
          <w:szCs w:val="28"/>
          <w:lang w:val="ru-RU"/>
        </w:rPr>
        <w:t xml:space="preserve">я работнику под расписку при заключении трудового договора, в том числе при перемещении, переводе на другую должность, а также при временном исполнении обязанностей </w:t>
      </w:r>
      <w:proofErr w:type="gramStart"/>
      <w:r w:rsidRPr="009D25F6">
        <w:rPr>
          <w:color w:val="2E2E2E"/>
          <w:sz w:val="28"/>
          <w:szCs w:val="28"/>
          <w:lang w:val="ru-RU"/>
        </w:rPr>
        <w:t>по</w:t>
      </w:r>
      <w:proofErr w:type="gramEnd"/>
      <w:r w:rsidRPr="009D25F6">
        <w:rPr>
          <w:color w:val="2E2E2E"/>
          <w:sz w:val="28"/>
          <w:szCs w:val="28"/>
          <w:lang w:val="ru-RU"/>
        </w:rPr>
        <w:t xml:space="preserve"> должности.</w:t>
      </w:r>
    </w:p>
    <w:p w:rsidR="00820ADF" w:rsidRPr="009D25F6" w:rsidRDefault="009D25F6">
      <w:pPr>
        <w:pStyle w:val="3"/>
        <w:spacing w:before="420" w:beforeAutospacing="0" w:afterAutospacing="0" w:line="210" w:lineRule="atLeast"/>
        <w:rPr>
          <w:rFonts w:ascii="Times New Roman" w:hAnsi="Times New Roman" w:hint="default"/>
          <w:sz w:val="28"/>
          <w:szCs w:val="28"/>
          <w:lang w:val="ru-RU"/>
        </w:rPr>
      </w:pPr>
      <w:r w:rsidRPr="009D25F6">
        <w:rPr>
          <w:rFonts w:ascii="Times New Roman" w:hAnsi="Times New Roman" w:hint="default"/>
          <w:color w:val="2E2E2E"/>
          <w:sz w:val="28"/>
          <w:szCs w:val="28"/>
          <w:lang w:val="ru-RU"/>
        </w:rPr>
        <w:t>2. Структура должностной инструкции работника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2.1.</w:t>
      </w:r>
      <w:r>
        <w:rPr>
          <w:color w:val="2E2E2E"/>
          <w:sz w:val="28"/>
          <w:szCs w:val="28"/>
        </w:rPr>
        <w:t> </w:t>
      </w:r>
      <w:ins w:id="2">
        <w:r w:rsidRPr="009D25F6">
          <w:rPr>
            <w:color w:val="2E2E2E"/>
            <w:sz w:val="28"/>
            <w:szCs w:val="28"/>
            <w:lang w:val="ru-RU"/>
          </w:rPr>
          <w:t xml:space="preserve">Должностная инструкция </w:t>
        </w:r>
        <w:r w:rsidRPr="009D25F6">
          <w:rPr>
            <w:color w:val="2E2E2E"/>
            <w:sz w:val="28"/>
            <w:szCs w:val="28"/>
            <w:lang w:val="ru-RU"/>
          </w:rPr>
          <w:t>работника ДОУ содержит следующие разделы:</w:t>
        </w:r>
      </w:ins>
    </w:p>
    <w:p w:rsidR="00820ADF" w:rsidRDefault="009D25F6">
      <w:pPr>
        <w:numPr>
          <w:ilvl w:val="0"/>
          <w:numId w:val="2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положения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2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трудовые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функции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2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должностные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обязанности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2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2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2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2E2E2E"/>
          <w:sz w:val="28"/>
          <w:szCs w:val="28"/>
        </w:rPr>
        <w:lastRenderedPageBreak/>
        <w:t>взаимоотношения</w:t>
      </w:r>
      <w:proofErr w:type="spellEnd"/>
      <w:proofErr w:type="gramEnd"/>
      <w:r>
        <w:rPr>
          <w:rFonts w:ascii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должности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2.2.</w:t>
      </w:r>
      <w:r>
        <w:rPr>
          <w:color w:val="2E2E2E"/>
          <w:sz w:val="28"/>
          <w:szCs w:val="28"/>
        </w:rPr>
        <w:t> </w:t>
      </w:r>
      <w:ins w:id="3">
        <w:r w:rsidRPr="009D25F6">
          <w:rPr>
            <w:color w:val="2E2E2E"/>
            <w:sz w:val="28"/>
            <w:szCs w:val="28"/>
            <w:lang w:val="ru-RU"/>
          </w:rPr>
          <w:t>В разделе «Общие положения» указываю:</w:t>
        </w:r>
      </w:ins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наименование должности (точное наименование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должности в соответствии со штатным расписанием и с указанием категории работника);</w:t>
      </w:r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требования, предъявляемые к образованию и обучению, опыту практической работы и особым условиям допуска к работе лица (квалификационные требования);</w:t>
      </w:r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непосредственная подчин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енность (кому непосредственно подчиняется работник);</w:t>
      </w:r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порядок назначения и освобождения от должности, кем и по чьему представлению назначается, перемещается и освобождается работник от занимаемой должности;</w:t>
      </w:r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наличие и состав подчиненных (при их наличии);</w:t>
      </w:r>
    </w:p>
    <w:p w:rsidR="00820ADF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пор</w:t>
      </w:r>
      <w:r>
        <w:rPr>
          <w:rFonts w:ascii="Times New Roman" w:hAnsi="Times New Roman" w:cs="Times New Roman"/>
          <w:color w:val="2E2E2E"/>
          <w:sz w:val="28"/>
          <w:szCs w:val="28"/>
        </w:rPr>
        <w:t>ядок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замещения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работника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нормативная база (основополагающие нормативные и организационно-правовые документы, которыми руководствуется работник при осуществлении трудовой деятельности);</w:t>
      </w:r>
    </w:p>
    <w:p w:rsidR="00820ADF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сфера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данного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работника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Pr="009D25F6" w:rsidRDefault="009D25F6">
      <w:pPr>
        <w:numPr>
          <w:ilvl w:val="0"/>
          <w:numId w:val="3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перечисляются знания и умения, к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оторыми должен обладать работник ДОУ при выполнении своих должностных обязанностей.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В раздел могут быть включены другие требования и положения, конкретизирующие и уточняющие статус работника и условия его трудовой деятельности.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 2.3. В раздел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«Трудовые фун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кции»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 xml:space="preserve">перечисляются наименования основных трудовых функций работника. 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2.4. Раздел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«Должностные обязанности»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>содержит совокупность определенных в установленном законом порядке необходимых трудовых действий, которые должен совершать работник для обеспечения</w:t>
      </w:r>
      <w:r w:rsidRPr="009D25F6">
        <w:rPr>
          <w:color w:val="2E2E2E"/>
          <w:sz w:val="28"/>
          <w:szCs w:val="28"/>
          <w:lang w:val="ru-RU"/>
        </w:rPr>
        <w:t xml:space="preserve"> исполнения занимаемой им должности в целях реализации закрепленных трудовых функций. 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2.4.1. В разделе «Должностные обязанности» должны быть определены и четко сформулированы обязанности работника, выполняемые по реализации основных трудовых функций. Важно разграничить обязанности между сотрудниками подразделения, чтобы исключить дублирован</w:t>
      </w:r>
      <w:r w:rsidRPr="009D25F6">
        <w:rPr>
          <w:color w:val="2E2E2E"/>
          <w:sz w:val="28"/>
          <w:szCs w:val="28"/>
          <w:lang w:val="ru-RU"/>
        </w:rPr>
        <w:t xml:space="preserve">ие в их работе. 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2.4.2. Конкретные должностные обязанности определяются в зависимости от занимаемой должности, профессии на основе цели деятельности (предмета ведения, участка работы) работника и </w:t>
      </w:r>
      <w:r w:rsidRPr="009D25F6">
        <w:rPr>
          <w:color w:val="2E2E2E"/>
          <w:sz w:val="28"/>
          <w:szCs w:val="28"/>
          <w:lang w:val="ru-RU"/>
        </w:rPr>
        <w:lastRenderedPageBreak/>
        <w:t>основных задач, которые ему необходимо выполнить для достиже</w:t>
      </w:r>
      <w:r w:rsidRPr="009D25F6">
        <w:rPr>
          <w:color w:val="2E2E2E"/>
          <w:sz w:val="28"/>
          <w:szCs w:val="28"/>
          <w:lang w:val="ru-RU"/>
        </w:rPr>
        <w:t xml:space="preserve">ния цели. 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2.4.3. Требования, перечисленные ниже, относятся к обязательным должностным обязанностям всех работников ДОУ и могут быть внесены в раздел "Должностные обязанности" должностной инструкции.</w:t>
      </w:r>
      <w:r>
        <w:rPr>
          <w:color w:val="2E2E2E"/>
          <w:sz w:val="28"/>
          <w:szCs w:val="28"/>
        </w:rPr>
        <w:t> </w:t>
      </w:r>
      <w:ins w:id="4">
        <w:r w:rsidRPr="009D25F6">
          <w:rPr>
            <w:color w:val="2E2E2E"/>
            <w:sz w:val="28"/>
            <w:szCs w:val="28"/>
            <w:lang w:val="ru-RU"/>
          </w:rPr>
          <w:t>В соответствии со ст. 21 Трудового кодекса РФ работник о</w:t>
        </w:r>
        <w:r w:rsidRPr="009D25F6">
          <w:rPr>
            <w:color w:val="2E2E2E"/>
            <w:sz w:val="28"/>
            <w:szCs w:val="28"/>
            <w:lang w:val="ru-RU"/>
          </w:rPr>
          <w:t>бязан:</w:t>
        </w:r>
      </w:ins>
    </w:p>
    <w:p w:rsidR="00820ADF" w:rsidRPr="009D25F6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добросовестно исполнять свои трудовые обязанности, возложенные на него трудовым договором;</w:t>
      </w:r>
    </w:p>
    <w:p w:rsidR="00820ADF" w:rsidRPr="009D25F6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соблюдать правила внутреннего трудового распорядка;</w:t>
      </w:r>
    </w:p>
    <w:p w:rsidR="00820ADF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соблюдать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трудовую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дисциплину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выполнять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установленные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нормы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труда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820ADF" w:rsidRPr="009D25F6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соблюдать требования по охране труда и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обеспечению безопасности труда;</w:t>
      </w:r>
    </w:p>
    <w:p w:rsidR="00820ADF" w:rsidRPr="009D25F6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20ADF" w:rsidRPr="009D25F6" w:rsidRDefault="009D25F6">
      <w:pPr>
        <w:numPr>
          <w:ilvl w:val="0"/>
          <w:numId w:val="4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незамедлительно соо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бщить заведующему детским садом либо непосредственному руководителю о возникновении ситуации, представляющей угрозу жизни и здоровью людей, сохранности имущества.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2.4.4. Требования, перечисленные ниже, относятся к обязательным должностным обязанностям педа</w:t>
      </w:r>
      <w:r w:rsidRPr="009D25F6">
        <w:rPr>
          <w:color w:val="2E2E2E"/>
          <w:sz w:val="28"/>
          <w:szCs w:val="28"/>
          <w:lang w:val="ru-RU"/>
        </w:rPr>
        <w:t>гогических работников ДОУ и могут быть внесены в раздел "Должностные обязанности" должностной инструкции.</w:t>
      </w:r>
      <w:r>
        <w:rPr>
          <w:color w:val="2E2E2E"/>
          <w:sz w:val="28"/>
          <w:szCs w:val="28"/>
        </w:rPr>
        <w:t> </w:t>
      </w:r>
      <w:ins w:id="5">
        <w:r w:rsidRPr="009D25F6">
          <w:rPr>
            <w:color w:val="2E2E2E"/>
            <w:sz w:val="28"/>
            <w:szCs w:val="28"/>
            <w:lang w:val="ru-RU"/>
          </w:rPr>
          <w:t xml:space="preserve">В соответствии со ст. 48 Федерального закона от 29.12.2012 </w:t>
        </w:r>
        <w:r>
          <w:rPr>
            <w:color w:val="2E2E2E"/>
            <w:sz w:val="28"/>
            <w:szCs w:val="28"/>
          </w:rPr>
          <w:t>N</w:t>
        </w:r>
        <w:r w:rsidRPr="009D25F6">
          <w:rPr>
            <w:color w:val="2E2E2E"/>
            <w:sz w:val="28"/>
            <w:szCs w:val="28"/>
            <w:lang w:val="ru-RU"/>
          </w:rPr>
          <w:t xml:space="preserve"> 273-ФЗ "Об образовании в Российской Федерации" педагогические работники обязаны:</w:t>
        </w:r>
      </w:ins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осуществ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лять свою деятельность на высоком профессиональном уровне, обеспечивать в полном объеме реализацию </w:t>
      </w:r>
      <w:proofErr w:type="gramStart"/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преподаваемых</w:t>
      </w:r>
      <w:proofErr w:type="gramEnd"/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учебных предмета, дисциплины в соответствии с утвержденной рабочей программой;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соблюдать правовые, нравственные и этические нормы, следовать тр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ебованиям профессиональной этики;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уважать честь и достоинство воспитанников и других участников образовательных отношений;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развивать у детей познавательную активность, самостоятельность, инициативу, творческие способности, формировать гражданскую позицию,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способность к труду и жизни в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lastRenderedPageBreak/>
        <w:t>условиях современного мира, формировать у воспитанников культуру здорового и безопасного образа жизни;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учи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тывать особенности психофизического развития детей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систематически повышать свой профессиональный уровень;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проходить в соответствии с трудовым законодательством предварительные при поступле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нии на работу и периодические медицинские осмотры, а также внеочередные медицинские осмотры по направлению заведующего;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20ADF" w:rsidRPr="009D25F6" w:rsidRDefault="009D25F6">
      <w:pPr>
        <w:numPr>
          <w:ilvl w:val="0"/>
          <w:numId w:val="5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блюдать Устав и Правила внутреннего трудового распорядка дошкольного образовательного учреждения.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2.5. Раздел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«Права»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>содержит перечень прав работника, предусмотренных законодательными и иными нормативными правовыми актами Российской Федерации, а также кон</w:t>
      </w:r>
      <w:r w:rsidRPr="009D25F6">
        <w:rPr>
          <w:color w:val="2E2E2E"/>
          <w:sz w:val="28"/>
          <w:szCs w:val="28"/>
          <w:lang w:val="ru-RU"/>
        </w:rPr>
        <w:t xml:space="preserve">кретизирует права работника с учетом специфики выполняемых им должностных обязанностей в дошкольном образовательном учреждении. </w:t>
      </w:r>
      <w:r>
        <w:rPr>
          <w:color w:val="2E2E2E"/>
          <w:sz w:val="28"/>
          <w:szCs w:val="28"/>
        </w:rPr>
        <w:t>2.5.1. </w:t>
      </w:r>
      <w:ins w:id="6">
        <w:r w:rsidRPr="009D25F6">
          <w:rPr>
            <w:color w:val="2E2E2E"/>
            <w:sz w:val="28"/>
            <w:szCs w:val="28"/>
            <w:lang w:val="ru-RU"/>
          </w:rPr>
          <w:t xml:space="preserve">В соответствии со ст. 21 Трудового кодекса РФ любой работник ДОУ имеет право </w:t>
        </w:r>
        <w:proofErr w:type="gramStart"/>
        <w:r w:rsidRPr="009D25F6">
          <w:rPr>
            <w:color w:val="2E2E2E"/>
            <w:sz w:val="28"/>
            <w:szCs w:val="28"/>
            <w:lang w:val="ru-RU"/>
          </w:rPr>
          <w:t>на</w:t>
        </w:r>
        <w:proofErr w:type="gramEnd"/>
        <w:r w:rsidRPr="009D25F6">
          <w:rPr>
            <w:color w:val="2E2E2E"/>
            <w:sz w:val="28"/>
            <w:szCs w:val="28"/>
            <w:lang w:val="ru-RU"/>
          </w:rPr>
          <w:t>:</w:t>
        </w:r>
      </w:ins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заключение, изменение и расторжение труд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предоставление ему работы, обусловленной трудовым договором;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рабочее место, соответствующее государственным нормативным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требованиям охраны труда и условиям, предусмотренным коллективным договором;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отдых, обеспечиваемый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установлением нормальной продолжительности рабочего времени, сокращенного рабочего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lastRenderedPageBreak/>
        <w:t>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полную дост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подготовку и дополнительное профессиональное образование в порядке, установленн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ом Трудовым кодексом РФ, иными федеральными законами;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участие в управлении организацией в предусмотренных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Трудовым кодексом РФ, иными федеральными законами и коллективным договором формах;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ашений;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иными федеральными законами;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820ADF" w:rsidRPr="009D25F6" w:rsidRDefault="009D25F6">
      <w:pPr>
        <w:numPr>
          <w:ilvl w:val="0"/>
          <w:numId w:val="6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обязательное социальн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ое страхование в случаях, предусмотренных федеральными законами.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2.5.2. В соответствии со ст. 47 Федерального закона от 29.12.2012 </w:t>
      </w:r>
      <w:r>
        <w:rPr>
          <w:color w:val="2E2E2E"/>
          <w:sz w:val="28"/>
          <w:szCs w:val="28"/>
        </w:rPr>
        <w:t>N</w:t>
      </w:r>
      <w:r w:rsidRPr="009D25F6">
        <w:rPr>
          <w:color w:val="2E2E2E"/>
          <w:sz w:val="28"/>
          <w:szCs w:val="28"/>
          <w:lang w:val="ru-RU"/>
        </w:rPr>
        <w:t xml:space="preserve"> 273-ФЗ "Об образовании в Российской Федерации" педагогические работники ДОУ пользуются следующими академическими правами и </w:t>
      </w:r>
      <w:r w:rsidRPr="009D25F6">
        <w:rPr>
          <w:color w:val="2E2E2E"/>
          <w:sz w:val="28"/>
          <w:szCs w:val="28"/>
          <w:lang w:val="ru-RU"/>
        </w:rPr>
        <w:t>свободами: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свобода выбора и использования педагогически обоснованных форм, средств, методов обучения и воспитания;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творческую инициа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тиву, разработку и применение авторских программ и методов обучения и воспитания в пределах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lastRenderedPageBreak/>
        <w:t>реализуемой образовательной программы дошкольного образования, отдельного учебного предмета;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выбор учебных пособий, материалов и иных средств обучения и во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спитания в соответствии с образовательной программой дошкольного образования и в порядке, установленном законодательством об образовании;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участие в разработке образовательных программ, в том числе учебных планов, календарных учебных графиков, рабо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чих программ, методических материалов и иных компонентов образовательных программ;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едрении инноваций;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ДОУ, к информационно-телекоммуникационным сетям и базам данных, учебным и методическим матер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иалам, музейным фондам, материально-техническим средствам обеспечения образовательной деятельности;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бесплатное пользование образовательными, методическими и научными услугами ДОУ, в порядке, установленном законодательством Российской Федерации или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локальными нормативными актами;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участие в управлении дошкольным образовательным учреждением, в том числе в коллегиальных органах управления, в порядке, установленном Уставом;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участие в обсуждении вопросов, относящихся к деятельности ДОУ,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в том числе через органы управления и общественные организации;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обращение в комиссию по урегулирова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нию споров между участниками образовательных отношений;</w:t>
      </w:r>
    </w:p>
    <w:p w:rsidR="00820ADF" w:rsidRPr="009D25F6" w:rsidRDefault="009D25F6">
      <w:pPr>
        <w:numPr>
          <w:ilvl w:val="0"/>
          <w:numId w:val="7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2.5.3. В соответствии со ст. 47 Федер</w:t>
      </w:r>
      <w:r w:rsidRPr="009D25F6">
        <w:rPr>
          <w:color w:val="2E2E2E"/>
          <w:sz w:val="28"/>
          <w:szCs w:val="28"/>
          <w:lang w:val="ru-RU"/>
        </w:rPr>
        <w:t xml:space="preserve">ального закона от 29.12.2012 </w:t>
      </w:r>
      <w:r>
        <w:rPr>
          <w:color w:val="2E2E2E"/>
          <w:sz w:val="28"/>
          <w:szCs w:val="28"/>
        </w:rPr>
        <w:t>N</w:t>
      </w:r>
      <w:r w:rsidRPr="009D25F6">
        <w:rPr>
          <w:color w:val="2E2E2E"/>
          <w:sz w:val="28"/>
          <w:szCs w:val="28"/>
          <w:lang w:val="ru-RU"/>
        </w:rPr>
        <w:t xml:space="preserve"> 273-ФЗ "Об образовании в Российской Федерации" педагогические </w:t>
      </w:r>
      <w:r w:rsidRPr="009D25F6">
        <w:rPr>
          <w:color w:val="2E2E2E"/>
          <w:sz w:val="28"/>
          <w:szCs w:val="28"/>
          <w:lang w:val="ru-RU"/>
        </w:rPr>
        <w:lastRenderedPageBreak/>
        <w:t>работники имеют следующие трудовые права и социальные гарантии: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сокращенную продолжительность рабочего времени;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дополнительное профессиональное 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бразование по профилю педагогической деятельности не реже чем один раз в три года;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длительный отпуск сроком до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одного года не реже чем через каждые десять лет непрерывной педагогической работы;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предоставление педагогическим работника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м ДОУ,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820ADF" w:rsidRPr="009D25F6" w:rsidRDefault="009D25F6">
      <w:pPr>
        <w:numPr>
          <w:ilvl w:val="0"/>
          <w:numId w:val="8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иные трудовые права, меры социальной поддержки, ус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тановленные федеральными законами и законодательными актами субъектов Российской Федерации.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2.5.4.</w:t>
      </w:r>
      <w:r>
        <w:rPr>
          <w:color w:val="2E2E2E"/>
          <w:sz w:val="28"/>
          <w:szCs w:val="28"/>
        </w:rPr>
        <w:t> </w:t>
      </w:r>
      <w:ins w:id="7">
        <w:r w:rsidRPr="009D25F6">
          <w:rPr>
            <w:color w:val="2E2E2E"/>
            <w:sz w:val="28"/>
            <w:szCs w:val="28"/>
            <w:lang w:val="ru-RU"/>
          </w:rPr>
          <w:t>В зависимости от специфики выполняемых должностных обязанностей в ДОУ работник может иметь следующие права:</w:t>
        </w:r>
      </w:ins>
    </w:p>
    <w:p w:rsidR="00820ADF" w:rsidRPr="009D25F6" w:rsidRDefault="009D25F6">
      <w:pPr>
        <w:numPr>
          <w:ilvl w:val="0"/>
          <w:numId w:val="9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право на самостоятельное принятие решений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(перечисляются вопросы, которые он имеет право решать самостоятельно);</w:t>
      </w:r>
    </w:p>
    <w:p w:rsidR="00820ADF" w:rsidRPr="009D25F6" w:rsidRDefault="009D25F6">
      <w:pPr>
        <w:numPr>
          <w:ilvl w:val="0"/>
          <w:numId w:val="9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на контроль (перечисляются вопросы и действия, исполнение которых работник имеет право контролировать);</w:t>
      </w:r>
    </w:p>
    <w:p w:rsidR="00820ADF" w:rsidRPr="009D25F6" w:rsidRDefault="009D25F6">
      <w:pPr>
        <w:numPr>
          <w:ilvl w:val="0"/>
          <w:numId w:val="9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требовать выполнения определенных действий, давать распоряжения и ука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зания и контролировать их исполнение;</w:t>
      </w:r>
    </w:p>
    <w:p w:rsidR="00820ADF" w:rsidRPr="009D25F6" w:rsidRDefault="009D25F6">
      <w:pPr>
        <w:numPr>
          <w:ilvl w:val="0"/>
          <w:numId w:val="9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право визировать, согласовывать и утверждать документы конкретных видов.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2E2E2E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2.5.5. В тексте данного раздела закрепляется право работника детского сада вносить предложения по совершенствованию деятельности, связанной с вып</w:t>
      </w:r>
      <w:r w:rsidRPr="009D25F6">
        <w:rPr>
          <w:color w:val="2E2E2E"/>
          <w:sz w:val="28"/>
          <w:szCs w:val="28"/>
          <w:lang w:val="ru-RU"/>
        </w:rPr>
        <w:t>олнением его непосредственных должностных обязанностей. 2.6. В разделе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«Ответственность»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 xml:space="preserve">детально формулируются виды и показатели ответственности, установленной Трудовым кодексом Российской Федерации и иными федеральными законами, к которой </w:t>
      </w:r>
      <w:r w:rsidRPr="009D25F6">
        <w:rPr>
          <w:color w:val="2E2E2E"/>
          <w:sz w:val="28"/>
          <w:szCs w:val="28"/>
          <w:lang w:val="ru-RU"/>
        </w:rPr>
        <w:lastRenderedPageBreak/>
        <w:t>могут привлекат</w:t>
      </w:r>
      <w:r w:rsidRPr="009D25F6">
        <w:rPr>
          <w:color w:val="2E2E2E"/>
          <w:sz w:val="28"/>
          <w:szCs w:val="28"/>
          <w:lang w:val="ru-RU"/>
        </w:rPr>
        <w:t>ься работники ДОУ в зависимости от совершенных ими проступков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color w:val="5B9BD5" w:themeColor="accent1"/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 2.6.1.</w:t>
      </w:r>
      <w:r>
        <w:rPr>
          <w:color w:val="2E2E2E"/>
          <w:sz w:val="28"/>
          <w:szCs w:val="28"/>
        </w:rPr>
        <w:t> </w:t>
      </w:r>
      <w:ins w:id="8">
        <w:r w:rsidRPr="009D25F6">
          <w:rPr>
            <w:color w:val="5B9BD5" w:themeColor="accent1"/>
            <w:sz w:val="28"/>
            <w:szCs w:val="28"/>
            <w:lang w:val="ru-RU"/>
          </w:rPr>
          <w:t>В зависимости от возложенных на работника должностных обязанностей в должностной инструкции могут быть установлены следующие виды его ответственности:</w:t>
        </w:r>
      </w:ins>
    </w:p>
    <w:p w:rsidR="00820ADF" w:rsidRPr="009D25F6" w:rsidRDefault="009D25F6">
      <w:pPr>
        <w:numPr>
          <w:ilvl w:val="0"/>
          <w:numId w:val="10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за совершение дисциплинарного прост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упка, то есть за неисполнение или ненадлежащее исполнение им по его вине возложенных на него должностных обязанностей, должностной инструкции в пределах, определенных Трудовым кодексом Российской Федерации;</w:t>
      </w:r>
    </w:p>
    <w:p w:rsidR="00820ADF" w:rsidRPr="009D25F6" w:rsidRDefault="009D25F6">
      <w:pPr>
        <w:numPr>
          <w:ilvl w:val="0"/>
          <w:numId w:val="10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за совершенные в процессе осуществления своей дея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тельности правонарушения - в пределах, определенных административным, гражданским и уголовным законодательством Российской Федерации;</w:t>
      </w:r>
    </w:p>
    <w:p w:rsidR="00820ADF" w:rsidRPr="009D25F6" w:rsidRDefault="009D25F6">
      <w:pPr>
        <w:numPr>
          <w:ilvl w:val="0"/>
          <w:numId w:val="10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за причинение ущерба ДОУ в случае </w:t>
      </w:r>
      <w:proofErr w:type="spellStart"/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необеспечения</w:t>
      </w:r>
      <w:proofErr w:type="spellEnd"/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 сохранности имущества, находящегося в его распоряжении (материальная ответ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ственность), - в пределах, определенных Трудовым кодексом Российской Федерации.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2.6.2. В соответствии со статьей 48 Федерального закона от 29.12.2012 </w:t>
      </w:r>
      <w:r>
        <w:rPr>
          <w:color w:val="2E2E2E"/>
          <w:sz w:val="28"/>
          <w:szCs w:val="28"/>
        </w:rPr>
        <w:t>N</w:t>
      </w:r>
      <w:r w:rsidRPr="009D25F6">
        <w:rPr>
          <w:color w:val="2E2E2E"/>
          <w:sz w:val="28"/>
          <w:szCs w:val="28"/>
          <w:lang w:val="ru-RU"/>
        </w:rPr>
        <w:t xml:space="preserve"> 273-ФЗ "Об образовании в Российской Федерации" педагогические работники ДОУ несут ответственность за неи</w:t>
      </w:r>
      <w:r w:rsidRPr="009D25F6">
        <w:rPr>
          <w:color w:val="2E2E2E"/>
          <w:sz w:val="28"/>
          <w:szCs w:val="28"/>
          <w:lang w:val="ru-RU"/>
        </w:rPr>
        <w:t>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статьи 48, у</w:t>
      </w:r>
      <w:r w:rsidRPr="009D25F6">
        <w:rPr>
          <w:color w:val="2E2E2E"/>
          <w:sz w:val="28"/>
          <w:szCs w:val="28"/>
          <w:lang w:val="ru-RU"/>
        </w:rPr>
        <w:t>читывается при прохождении ими аттестации. 2.6.3. Основанием прекращения трудового договора с педагогическим работником является применение, в том числе однократное, методов воспитания, связанных с физическим и (или) психическим насилием над личностью восп</w:t>
      </w:r>
      <w:r w:rsidRPr="009D25F6">
        <w:rPr>
          <w:color w:val="2E2E2E"/>
          <w:sz w:val="28"/>
          <w:szCs w:val="28"/>
          <w:lang w:val="ru-RU"/>
        </w:rPr>
        <w:t>итанника. 2.7. В разделе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«Взаимоотношения. Связи по должности»</w:t>
      </w:r>
      <w:r w:rsidRPr="009D25F6">
        <w:rPr>
          <w:color w:val="2E2E2E"/>
          <w:sz w:val="28"/>
          <w:szCs w:val="28"/>
          <w:lang w:val="ru-RU"/>
        </w:rPr>
        <w:t>, перечисляется круг должностных лиц, с которыми работник ДОУ вступает в служебные отношения и обменивается информацией, указываются сроки получения и представления информации, определяется поря</w:t>
      </w:r>
      <w:r w:rsidRPr="009D25F6">
        <w:rPr>
          <w:color w:val="2E2E2E"/>
          <w:sz w:val="28"/>
          <w:szCs w:val="28"/>
          <w:lang w:val="ru-RU"/>
        </w:rPr>
        <w:t>док подписания, согласования и утверждения документов.</w:t>
      </w:r>
    </w:p>
    <w:p w:rsidR="00820ADF" w:rsidRPr="009D25F6" w:rsidRDefault="009D25F6">
      <w:pPr>
        <w:pStyle w:val="3"/>
        <w:spacing w:before="420" w:beforeAutospacing="0" w:afterAutospacing="0" w:line="210" w:lineRule="atLeast"/>
        <w:rPr>
          <w:rFonts w:ascii="Times New Roman" w:hAnsi="Times New Roman" w:hint="default"/>
          <w:sz w:val="28"/>
          <w:szCs w:val="28"/>
          <w:lang w:val="ru-RU"/>
        </w:rPr>
      </w:pPr>
      <w:r w:rsidRPr="009D25F6">
        <w:rPr>
          <w:rFonts w:ascii="Times New Roman" w:hAnsi="Times New Roman" w:hint="default"/>
          <w:color w:val="2E2E2E"/>
          <w:sz w:val="28"/>
          <w:szCs w:val="28"/>
          <w:lang w:val="ru-RU"/>
        </w:rPr>
        <w:t>3. Порядок разработки, оформления, согласования и утверждения должностной инструкции</w:t>
      </w:r>
    </w:p>
    <w:p w:rsidR="00820ADF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</w:rPr>
      </w:pPr>
      <w:r w:rsidRPr="009D25F6">
        <w:rPr>
          <w:color w:val="2E2E2E"/>
          <w:sz w:val="28"/>
          <w:szCs w:val="28"/>
          <w:lang w:val="ru-RU"/>
        </w:rPr>
        <w:lastRenderedPageBreak/>
        <w:t>3.1. Должностные инструкции разрабатываются руководителями структурных подразделений (заведующим, специалистом по ка</w:t>
      </w:r>
      <w:r w:rsidRPr="009D25F6">
        <w:rPr>
          <w:color w:val="2E2E2E"/>
          <w:sz w:val="28"/>
          <w:szCs w:val="28"/>
          <w:lang w:val="ru-RU"/>
        </w:rPr>
        <w:t>драм). 3.2. При разработке должностных инструкций необходимо соблюдать следующие требования к их оформлению: 3.2.1.</w:t>
      </w:r>
      <w:r>
        <w:rPr>
          <w:color w:val="2E2E2E"/>
          <w:sz w:val="28"/>
          <w:szCs w:val="28"/>
        </w:rPr>
        <w:t> </w:t>
      </w:r>
      <w:proofErr w:type="spellStart"/>
      <w:ins w:id="9">
        <w:r>
          <w:rPr>
            <w:color w:val="2E2E2E"/>
            <w:sz w:val="28"/>
            <w:szCs w:val="28"/>
          </w:rPr>
          <w:t>Должностная</w:t>
        </w:r>
        <w:proofErr w:type="spellEnd"/>
        <w:r>
          <w:rPr>
            <w:color w:val="2E2E2E"/>
            <w:sz w:val="28"/>
            <w:szCs w:val="28"/>
          </w:rPr>
          <w:t xml:space="preserve"> </w:t>
        </w:r>
        <w:proofErr w:type="spellStart"/>
        <w:r>
          <w:rPr>
            <w:color w:val="2E2E2E"/>
            <w:sz w:val="28"/>
            <w:szCs w:val="28"/>
          </w:rPr>
          <w:t>инструкция</w:t>
        </w:r>
        <w:proofErr w:type="spellEnd"/>
        <w:r>
          <w:rPr>
            <w:color w:val="2E2E2E"/>
            <w:sz w:val="28"/>
            <w:szCs w:val="28"/>
          </w:rPr>
          <w:t xml:space="preserve"> </w:t>
        </w:r>
        <w:proofErr w:type="spellStart"/>
        <w:r>
          <w:rPr>
            <w:color w:val="2E2E2E"/>
            <w:sz w:val="28"/>
            <w:szCs w:val="28"/>
          </w:rPr>
          <w:t>должна</w:t>
        </w:r>
        <w:proofErr w:type="spellEnd"/>
        <w:r>
          <w:rPr>
            <w:color w:val="2E2E2E"/>
            <w:sz w:val="28"/>
            <w:szCs w:val="28"/>
          </w:rPr>
          <w:t xml:space="preserve"> </w:t>
        </w:r>
        <w:proofErr w:type="spellStart"/>
        <w:r>
          <w:rPr>
            <w:color w:val="2E2E2E"/>
            <w:sz w:val="28"/>
            <w:szCs w:val="28"/>
          </w:rPr>
          <w:t>иметь</w:t>
        </w:r>
        <w:proofErr w:type="spellEnd"/>
        <w:r>
          <w:rPr>
            <w:color w:val="2E2E2E"/>
            <w:sz w:val="28"/>
            <w:szCs w:val="28"/>
          </w:rPr>
          <w:t xml:space="preserve"> </w:t>
        </w:r>
        <w:proofErr w:type="spellStart"/>
        <w:r>
          <w:rPr>
            <w:color w:val="2E2E2E"/>
            <w:sz w:val="28"/>
            <w:szCs w:val="28"/>
          </w:rPr>
          <w:t>следующие</w:t>
        </w:r>
        <w:proofErr w:type="spellEnd"/>
        <w:r>
          <w:rPr>
            <w:color w:val="2E2E2E"/>
            <w:sz w:val="28"/>
            <w:szCs w:val="28"/>
          </w:rPr>
          <w:t xml:space="preserve"> </w:t>
        </w:r>
        <w:proofErr w:type="spellStart"/>
        <w:r>
          <w:rPr>
            <w:color w:val="2E2E2E"/>
            <w:sz w:val="28"/>
            <w:szCs w:val="28"/>
          </w:rPr>
          <w:t>реквизиты</w:t>
        </w:r>
        <w:proofErr w:type="spellEnd"/>
        <w:r>
          <w:rPr>
            <w:color w:val="2E2E2E"/>
            <w:sz w:val="28"/>
            <w:szCs w:val="28"/>
          </w:rPr>
          <w:t>:</w:t>
        </w:r>
      </w:ins>
    </w:p>
    <w:p w:rsidR="00820ADF" w:rsidRPr="009D25F6" w:rsidRDefault="009D25F6">
      <w:pPr>
        <w:numPr>
          <w:ilvl w:val="0"/>
          <w:numId w:val="1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полное наименование дошкольного образовательного учреждения;</w:t>
      </w:r>
    </w:p>
    <w:p w:rsidR="00820ADF" w:rsidRPr="009D25F6" w:rsidRDefault="009D25F6">
      <w:pPr>
        <w:numPr>
          <w:ilvl w:val="0"/>
          <w:numId w:val="1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гриф согласования с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выборным Профсоюзным органом работников (слева);</w:t>
      </w:r>
    </w:p>
    <w:p w:rsidR="00820ADF" w:rsidRPr="009D25F6" w:rsidRDefault="009D25F6">
      <w:pPr>
        <w:numPr>
          <w:ilvl w:val="0"/>
          <w:numId w:val="1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гриф утверждения заведующим ДОУ (справа);</w:t>
      </w:r>
    </w:p>
    <w:p w:rsidR="00820ADF" w:rsidRPr="009D25F6" w:rsidRDefault="009D25F6">
      <w:pPr>
        <w:numPr>
          <w:ilvl w:val="0"/>
          <w:numId w:val="1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заголовок должностной инструкции с полным наименованием должности работника в соответствии со штатным расписанием;</w:t>
      </w:r>
    </w:p>
    <w:p w:rsidR="00820ADF" w:rsidRPr="009D25F6" w:rsidRDefault="009D25F6">
      <w:pPr>
        <w:numPr>
          <w:ilvl w:val="0"/>
          <w:numId w:val="1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 xml:space="preserve">после текста должностной инструкции подпись, </w:t>
      </w:r>
      <w:r w:rsidRPr="009D25F6">
        <w:rPr>
          <w:rFonts w:ascii="Times New Roman" w:hAnsi="Times New Roman" w:cs="Times New Roman"/>
          <w:color w:val="2E2E2E"/>
          <w:sz w:val="28"/>
          <w:szCs w:val="28"/>
          <w:lang w:val="ru-RU"/>
        </w:rPr>
        <w:t>фамилия и инициалы лица, составившего инструкцию.</w:t>
      </w:r>
    </w:p>
    <w:p w:rsidR="00820ADF" w:rsidRDefault="009D25F6">
      <w:pPr>
        <w:numPr>
          <w:ilvl w:val="0"/>
          <w:numId w:val="11"/>
        </w:numPr>
        <w:spacing w:line="21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2E2E2E"/>
          <w:sz w:val="28"/>
          <w:szCs w:val="28"/>
        </w:rPr>
        <w:t>лист</w:t>
      </w:r>
      <w:proofErr w:type="spellEnd"/>
      <w:proofErr w:type="gram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</w:rPr>
        <w:t>ознакомления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 xml:space="preserve">3.2.2. На обороте последнего листа делают запись: "В данной должностной инструкции пронумеровано, прошнуровано и заверено печатью </w:t>
      </w:r>
      <w:r>
        <w:rPr>
          <w:color w:val="2E2E2E"/>
          <w:sz w:val="28"/>
          <w:szCs w:val="28"/>
        </w:rPr>
        <w:t xml:space="preserve">__ </w:t>
      </w:r>
      <w:proofErr w:type="spellStart"/>
      <w:r>
        <w:rPr>
          <w:color w:val="2E2E2E"/>
          <w:sz w:val="28"/>
          <w:szCs w:val="28"/>
        </w:rPr>
        <w:t>листов</w:t>
      </w:r>
      <w:proofErr w:type="spellEnd"/>
      <w:r>
        <w:rPr>
          <w:color w:val="2E2E2E"/>
          <w:sz w:val="28"/>
          <w:szCs w:val="28"/>
        </w:rPr>
        <w:t>" (</w:t>
      </w:r>
      <w:proofErr w:type="spellStart"/>
      <w:r>
        <w:rPr>
          <w:color w:val="2E2E2E"/>
          <w:sz w:val="28"/>
          <w:szCs w:val="28"/>
        </w:rPr>
        <w:t>количество</w:t>
      </w:r>
      <w:proofErr w:type="spellEnd"/>
      <w:r>
        <w:rPr>
          <w:color w:val="2E2E2E"/>
          <w:sz w:val="28"/>
          <w:szCs w:val="28"/>
        </w:rPr>
        <w:t xml:space="preserve"> </w:t>
      </w:r>
      <w:proofErr w:type="spellStart"/>
      <w:r>
        <w:rPr>
          <w:color w:val="2E2E2E"/>
          <w:sz w:val="28"/>
          <w:szCs w:val="28"/>
        </w:rPr>
        <w:t>прописью</w:t>
      </w:r>
      <w:proofErr w:type="spellEnd"/>
      <w:r>
        <w:rPr>
          <w:color w:val="2E2E2E"/>
          <w:sz w:val="28"/>
          <w:szCs w:val="28"/>
        </w:rPr>
        <w:t xml:space="preserve">). </w:t>
      </w:r>
      <w:r w:rsidRPr="009D25F6">
        <w:rPr>
          <w:color w:val="2E2E2E"/>
          <w:sz w:val="28"/>
          <w:szCs w:val="28"/>
          <w:lang w:val="ru-RU"/>
        </w:rPr>
        <w:t>Запись подписывает руко</w:t>
      </w:r>
      <w:r w:rsidRPr="009D25F6">
        <w:rPr>
          <w:color w:val="2E2E2E"/>
          <w:sz w:val="28"/>
          <w:szCs w:val="28"/>
          <w:lang w:val="ru-RU"/>
        </w:rPr>
        <w:t>водитель структурного подразделения (заведующий, специалист по кадрам) с указанием даты. 3.3. Должностные инструкции согласовываются с мнением выборного Профсоюзного органа работников дошкольного образовательного учреждения (в срок не позднее десяти рабочи</w:t>
      </w:r>
      <w:r w:rsidRPr="009D25F6">
        <w:rPr>
          <w:color w:val="2E2E2E"/>
          <w:sz w:val="28"/>
          <w:szCs w:val="28"/>
          <w:lang w:val="ru-RU"/>
        </w:rPr>
        <w:t>х дней со дня получения должностной инструкции). 3.4. Заведующий дошкольным образовательным учреждением утверждает должностную инструкцию путем издания соответствующего приказа. 3.5. Утвержденные должностные инструкции подлежат обязательной регистрации в с</w:t>
      </w:r>
      <w:r w:rsidRPr="009D25F6">
        <w:rPr>
          <w:color w:val="2E2E2E"/>
          <w:sz w:val="28"/>
          <w:szCs w:val="28"/>
          <w:lang w:val="ru-RU"/>
        </w:rPr>
        <w:t>оответствии с требованиями делопроизводства в ДОУ с присвоение им порядкового номера. 3.6. Должностная инструкция вступает в силу с момента ее утверждения заведующим и действует до ее замены новой должностной инструкцией, разработанной в соответствии с нас</w:t>
      </w:r>
      <w:r w:rsidRPr="009D25F6">
        <w:rPr>
          <w:color w:val="2E2E2E"/>
          <w:sz w:val="28"/>
          <w:szCs w:val="28"/>
          <w:lang w:val="ru-RU"/>
        </w:rPr>
        <w:t>тоящим Положением о порядке разработки должностных инструкций в ДОУ. 3.7. Требования должностной инструкции являются обязательными для работника, осуществляющего работу в данной должности, с момента его ознакомления с инструкцией под роспись с указанием да</w:t>
      </w:r>
      <w:r w:rsidRPr="009D25F6">
        <w:rPr>
          <w:color w:val="2E2E2E"/>
          <w:sz w:val="28"/>
          <w:szCs w:val="28"/>
          <w:lang w:val="ru-RU"/>
        </w:rPr>
        <w:t>ты ознакомления и до перемещения на другую должность или увольнения из детского сада, о чем делается запись в соответствующей графе листа ознакомления. 3.8. Ответственность за наличие должностных инструкций у работников возлагается на руководителей структу</w:t>
      </w:r>
      <w:r w:rsidRPr="009D25F6">
        <w:rPr>
          <w:color w:val="2E2E2E"/>
          <w:sz w:val="28"/>
          <w:szCs w:val="28"/>
          <w:lang w:val="ru-RU"/>
        </w:rPr>
        <w:t>рных подразделений (</w:t>
      </w:r>
      <w:proofErr w:type="gramStart"/>
      <w:r w:rsidRPr="009D25F6">
        <w:rPr>
          <w:color w:val="2E2E2E"/>
          <w:sz w:val="28"/>
          <w:szCs w:val="28"/>
          <w:lang w:val="ru-RU"/>
        </w:rPr>
        <w:t>заведующего, специалиста</w:t>
      </w:r>
      <w:proofErr w:type="gramEnd"/>
      <w:r w:rsidRPr="009D25F6">
        <w:rPr>
          <w:color w:val="2E2E2E"/>
          <w:sz w:val="28"/>
          <w:szCs w:val="28"/>
          <w:lang w:val="ru-RU"/>
        </w:rPr>
        <w:t xml:space="preserve"> по кадрам).</w:t>
      </w:r>
    </w:p>
    <w:p w:rsidR="00820ADF" w:rsidRPr="009D25F6" w:rsidRDefault="009D25F6">
      <w:pPr>
        <w:pStyle w:val="3"/>
        <w:spacing w:before="420" w:beforeAutospacing="0" w:afterAutospacing="0" w:line="210" w:lineRule="atLeast"/>
        <w:rPr>
          <w:rFonts w:ascii="Times New Roman" w:hAnsi="Times New Roman" w:hint="default"/>
          <w:sz w:val="28"/>
          <w:szCs w:val="28"/>
          <w:lang w:val="ru-RU"/>
        </w:rPr>
      </w:pPr>
      <w:r w:rsidRPr="009D25F6">
        <w:rPr>
          <w:rFonts w:ascii="Times New Roman" w:hAnsi="Times New Roman" w:hint="default"/>
          <w:color w:val="2E2E2E"/>
          <w:sz w:val="28"/>
          <w:szCs w:val="28"/>
          <w:lang w:val="ru-RU"/>
        </w:rPr>
        <w:lastRenderedPageBreak/>
        <w:t>4. Внесение изменений и хранение должностных инструкций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4.1. Внесение изменений и дополнений в действующую должностную инструкцию производится в соответствии со ст. 74 Трудового кодекса Российской Фе</w:t>
      </w:r>
      <w:r w:rsidRPr="009D25F6">
        <w:rPr>
          <w:color w:val="2E2E2E"/>
          <w:sz w:val="28"/>
          <w:szCs w:val="28"/>
          <w:lang w:val="ru-RU"/>
        </w:rPr>
        <w:t>дерации путем издания приказа заведующего либо утверждения текста должностной инструкции в целом с учетом вносимых изменений и дополнений. 4.2. Утвержденные должностные инструкции и изменения к ним регистрируются в Журнале регистрации должностных инструкци</w:t>
      </w:r>
      <w:r w:rsidRPr="009D25F6">
        <w:rPr>
          <w:color w:val="2E2E2E"/>
          <w:sz w:val="28"/>
          <w:szCs w:val="28"/>
          <w:lang w:val="ru-RU"/>
        </w:rPr>
        <w:t xml:space="preserve">й и изменений к ним. 4.3. Оригинал должностной инструкции вместе с Листом ознакомления хранится в кабинете заведующего детским садом (специалиста по кадрам, делопроизводителя). 4.4. Срок хранения должностных инструкций, утративших силу в связи заменой их </w:t>
      </w:r>
      <w:proofErr w:type="gramStart"/>
      <w:r w:rsidRPr="009D25F6">
        <w:rPr>
          <w:color w:val="2E2E2E"/>
          <w:sz w:val="28"/>
          <w:szCs w:val="28"/>
          <w:lang w:val="ru-RU"/>
        </w:rPr>
        <w:t>н</w:t>
      </w:r>
      <w:r w:rsidRPr="009D25F6">
        <w:rPr>
          <w:color w:val="2E2E2E"/>
          <w:sz w:val="28"/>
          <w:szCs w:val="28"/>
          <w:lang w:val="ru-RU"/>
        </w:rPr>
        <w:t>овыми</w:t>
      </w:r>
      <w:proofErr w:type="gramEnd"/>
      <w:r w:rsidRPr="009D25F6">
        <w:rPr>
          <w:color w:val="2E2E2E"/>
          <w:sz w:val="28"/>
          <w:szCs w:val="28"/>
          <w:lang w:val="ru-RU"/>
        </w:rPr>
        <w:t xml:space="preserve">, составляет 50/75 лет (п. 443 Перечня, утвержденного Приказом </w:t>
      </w:r>
      <w:proofErr w:type="spellStart"/>
      <w:r w:rsidRPr="009D25F6">
        <w:rPr>
          <w:color w:val="2E2E2E"/>
          <w:sz w:val="28"/>
          <w:szCs w:val="28"/>
          <w:lang w:val="ru-RU"/>
        </w:rPr>
        <w:t>Росархива</w:t>
      </w:r>
      <w:proofErr w:type="spellEnd"/>
      <w:r w:rsidRPr="009D25F6">
        <w:rPr>
          <w:color w:val="2E2E2E"/>
          <w:sz w:val="28"/>
          <w:szCs w:val="28"/>
          <w:lang w:val="ru-RU"/>
        </w:rPr>
        <w:t xml:space="preserve"> от 20.12.2019 года № 236).</w:t>
      </w:r>
    </w:p>
    <w:p w:rsidR="00820ADF" w:rsidRPr="009D25F6" w:rsidRDefault="009D25F6">
      <w:pPr>
        <w:pStyle w:val="3"/>
        <w:spacing w:before="420" w:beforeAutospacing="0" w:afterAutospacing="0" w:line="210" w:lineRule="atLeast"/>
        <w:rPr>
          <w:rFonts w:ascii="Times New Roman" w:hAnsi="Times New Roman" w:hint="default"/>
          <w:sz w:val="28"/>
          <w:szCs w:val="28"/>
          <w:lang w:val="ru-RU"/>
        </w:rPr>
      </w:pPr>
      <w:r w:rsidRPr="009D25F6">
        <w:rPr>
          <w:rFonts w:ascii="Times New Roman" w:hAnsi="Times New Roman" w:hint="default"/>
          <w:color w:val="2E2E2E"/>
          <w:sz w:val="28"/>
          <w:szCs w:val="28"/>
          <w:lang w:val="ru-RU"/>
        </w:rPr>
        <w:t>5. Заключительные положения</w:t>
      </w:r>
    </w:p>
    <w:p w:rsidR="00820ADF" w:rsidRPr="009D25F6" w:rsidRDefault="009D25F6">
      <w:pPr>
        <w:pStyle w:val="a6"/>
        <w:spacing w:before="200" w:beforeAutospacing="0" w:after="200" w:afterAutospacing="0" w:line="210" w:lineRule="atLeast"/>
        <w:rPr>
          <w:sz w:val="28"/>
          <w:szCs w:val="28"/>
          <w:lang w:val="ru-RU"/>
        </w:rPr>
      </w:pPr>
      <w:r w:rsidRPr="009D25F6">
        <w:rPr>
          <w:color w:val="2E2E2E"/>
          <w:sz w:val="28"/>
          <w:szCs w:val="28"/>
          <w:lang w:val="ru-RU"/>
        </w:rPr>
        <w:t>5.1. Настоящее</w:t>
      </w:r>
      <w:r>
        <w:rPr>
          <w:color w:val="2E2E2E"/>
          <w:sz w:val="28"/>
          <w:szCs w:val="28"/>
        </w:rPr>
        <w:t> </w:t>
      </w:r>
      <w:r w:rsidRPr="009D25F6">
        <w:rPr>
          <w:rStyle w:val="a3"/>
          <w:i w:val="0"/>
          <w:iCs w:val="0"/>
          <w:color w:val="2E2E2E"/>
          <w:sz w:val="28"/>
          <w:szCs w:val="28"/>
          <w:lang w:val="ru-RU"/>
        </w:rPr>
        <w:t>Положение о порядке разработки должностной инструкции в ДОУ</w:t>
      </w:r>
      <w:r>
        <w:rPr>
          <w:color w:val="2E2E2E"/>
          <w:sz w:val="28"/>
          <w:szCs w:val="28"/>
        </w:rPr>
        <w:t> </w:t>
      </w:r>
      <w:r w:rsidRPr="009D25F6">
        <w:rPr>
          <w:color w:val="2E2E2E"/>
          <w:sz w:val="28"/>
          <w:szCs w:val="28"/>
          <w:lang w:val="ru-RU"/>
        </w:rPr>
        <w:t>является локальным нормативным актом детского са</w:t>
      </w:r>
      <w:r w:rsidRPr="009D25F6">
        <w:rPr>
          <w:color w:val="2E2E2E"/>
          <w:sz w:val="28"/>
          <w:szCs w:val="28"/>
          <w:lang w:val="ru-RU"/>
        </w:rPr>
        <w:t>да, принимается на заседании Профсоюзного комитета и утверждается (вводится в действие) приказом заведующего. 5.2. Все изменения и дополнения, вносимые в настоящее Положение, оформляются в письменной форме в соответствии действующим законодательством Росси</w:t>
      </w:r>
      <w:r w:rsidRPr="009D25F6">
        <w:rPr>
          <w:color w:val="2E2E2E"/>
          <w:sz w:val="28"/>
          <w:szCs w:val="28"/>
          <w:lang w:val="ru-RU"/>
        </w:rPr>
        <w:t>йской Федерации. 5.3. Положение принимается на неопределенный срок. Изменения и дополнения к Положению принимаются в порядке, предусмотренном п.5.1. настоящего Положения. 5.4. После принятия Положения (или изменений и дополнений отдельных пунктов и раздело</w:t>
      </w:r>
      <w:r w:rsidRPr="009D25F6">
        <w:rPr>
          <w:color w:val="2E2E2E"/>
          <w:sz w:val="28"/>
          <w:szCs w:val="28"/>
          <w:lang w:val="ru-RU"/>
        </w:rPr>
        <w:t>в) в новой редакции предыдущая редакция автоматически утрачивает силу.</w:t>
      </w:r>
    </w:p>
    <w:p w:rsidR="00820ADF" w:rsidRPr="009D25F6" w:rsidRDefault="00820AD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20ADF" w:rsidRPr="009D25F6" w:rsidSect="00820A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C686A3"/>
    <w:multiLevelType w:val="multilevel"/>
    <w:tmpl w:val="A9C686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ACB76ED6"/>
    <w:multiLevelType w:val="multilevel"/>
    <w:tmpl w:val="ACB76E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BFF37C7D"/>
    <w:multiLevelType w:val="multilevel"/>
    <w:tmpl w:val="BFF37C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DAF35F6E"/>
    <w:multiLevelType w:val="multilevel"/>
    <w:tmpl w:val="DAF35F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83270EC"/>
    <w:multiLevelType w:val="multilevel"/>
    <w:tmpl w:val="183270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E451A29"/>
    <w:multiLevelType w:val="multilevel"/>
    <w:tmpl w:val="1E451A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174E7B4"/>
    <w:multiLevelType w:val="multilevel"/>
    <w:tmpl w:val="2174E7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1529EAF"/>
    <w:multiLevelType w:val="multilevel"/>
    <w:tmpl w:val="31529E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3E84AA7"/>
    <w:multiLevelType w:val="multilevel"/>
    <w:tmpl w:val="43E84A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471242F"/>
    <w:multiLevelType w:val="multilevel"/>
    <w:tmpl w:val="647124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8F151BC"/>
    <w:multiLevelType w:val="multilevel"/>
    <w:tmpl w:val="78F151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20ADF"/>
    <w:rsid w:val="00820ADF"/>
    <w:rsid w:val="009D25F6"/>
    <w:rsid w:val="6F18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ADF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820AD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rsid w:val="00820ADF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rsid w:val="00820ADF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0ADF"/>
    <w:rPr>
      <w:i/>
      <w:iCs/>
    </w:rPr>
  </w:style>
  <w:style w:type="character" w:styleId="a4">
    <w:name w:val="Hyperlink"/>
    <w:basedOn w:val="a0"/>
    <w:rsid w:val="00820ADF"/>
    <w:rPr>
      <w:color w:val="0000FF"/>
      <w:u w:val="single"/>
    </w:rPr>
  </w:style>
  <w:style w:type="character" w:styleId="a5">
    <w:name w:val="Strong"/>
    <w:basedOn w:val="a0"/>
    <w:qFormat/>
    <w:rsid w:val="00820ADF"/>
    <w:rPr>
      <w:b/>
      <w:bCs/>
    </w:rPr>
  </w:style>
  <w:style w:type="paragraph" w:styleId="a6">
    <w:name w:val="Normal (Web)"/>
    <w:rsid w:val="00820ADF"/>
    <w:pPr>
      <w:spacing w:beforeAutospacing="1" w:afterAutospacing="1"/>
    </w:pPr>
    <w:rPr>
      <w:sz w:val="24"/>
      <w:szCs w:val="24"/>
      <w:lang w:val="en-US" w:eastAsia="zh-CN"/>
    </w:rPr>
  </w:style>
  <w:style w:type="paragraph" w:styleId="a7">
    <w:name w:val="Balloon Text"/>
    <w:basedOn w:val="a"/>
    <w:link w:val="a8"/>
    <w:rsid w:val="009D2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25F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3189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 Windows</cp:lastModifiedBy>
  <cp:revision>2</cp:revision>
  <dcterms:created xsi:type="dcterms:W3CDTF">2024-04-14T12:46:00Z</dcterms:created>
  <dcterms:modified xsi:type="dcterms:W3CDTF">2024-04-15T08:25:00Z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D20ADF4578FA45D3B06E1009BF8ABE22</vt:lpwstr>
  </property>
</Properties>
</file>